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FA" w:rsidRDefault="002255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C178FA" w:rsidRDefault="00225553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78FA" w:rsidRDefault="00C178FA">
      <w:pPr>
        <w:spacing w:after="0" w:line="240" w:lineRule="auto"/>
        <w:ind w:left="720" w:firstLine="720"/>
        <w:rPr>
          <w:sz w:val="20"/>
          <w:szCs w:val="20"/>
        </w:rPr>
      </w:pPr>
    </w:p>
    <w:p w:rsidR="00C178FA" w:rsidRDefault="002255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DATA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Iwaotan-Akinwunmi H. Peace</w:t>
      </w: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C178FA" w:rsidRDefault="00225553">
      <w:pPr>
        <w:spacing w:after="0" w:line="240" w:lineRule="auto"/>
        <w:jc w:val="both"/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 xml:space="preserve">.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1st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February, 1990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Details of Contact Addresd</w:t>
      </w: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(a) Email Address(es):                                 Peacehan92@gmail.com</w:t>
      </w: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(b) Mobile phone Number(s)                      08034688294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Nationality:                                  </w:t>
      </w:r>
      <w:r>
        <w:rPr>
          <w:sz w:val="24"/>
          <w:szCs w:val="24"/>
        </w:rPr>
        <w:t xml:space="preserve">                   Nigerian     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</w:pPr>
      <w:r>
        <w:rPr>
          <w:sz w:val="24"/>
          <w:szCs w:val="24"/>
        </w:rPr>
        <w:t>State of Origin</w:t>
      </w:r>
      <w:r>
        <w:tab/>
      </w:r>
      <w:r>
        <w:t xml:space="preserve">                                       </w:t>
      </w:r>
      <w:r>
        <w:rPr>
          <w:sz w:val="24"/>
          <w:szCs w:val="24"/>
        </w:rPr>
        <w:t>Ondo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Senatorial  DIstrict:                                       Irele under South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</w:pPr>
      <w:r>
        <w:rPr>
          <w:sz w:val="24"/>
          <w:szCs w:val="24"/>
        </w:rPr>
        <w:t>Local Government Are</w:t>
      </w:r>
      <w:r>
        <w:rPr>
          <w:sz w:val="24"/>
          <w:szCs w:val="24"/>
        </w:rPr>
        <w:t xml:space="preserve">a:                              Irele      </w:t>
      </w:r>
      <w:r>
        <w:tab/>
      </w:r>
      <w:r>
        <w:tab/>
      </w:r>
      <w:r>
        <w:tab/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Permanent Home</w:t>
      </w:r>
      <w:r>
        <w:rPr>
          <w:sz w:val="24"/>
          <w:szCs w:val="24"/>
        </w:rPr>
        <w:t xml:space="preserve"> Address:                         C8,Adeniyi Furniture, Akure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>:                                               Married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children:                                      Nil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Next of kin</w:t>
      </w:r>
      <w:r>
        <w:rPr>
          <w:sz w:val="24"/>
          <w:szCs w:val="24"/>
        </w:rPr>
        <w:t>:                                                     Iwaotan Akinwunmi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Details of contact address of next of kin</w:t>
      </w: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E-mail address(es):                                    adkins1190@gmail.com</w:t>
      </w: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 Mobile phone Number(s):                         08161511818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Assumption of Duty:                       5th March, 2019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Rank/status on First Appointment:             Medical Lab Technician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 Status:                                               Married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of Last Promotion:                         </w:t>
      </w:r>
      <w:r>
        <w:rPr>
          <w:sz w:val="24"/>
          <w:szCs w:val="24"/>
        </w:rPr>
        <w:t xml:space="preserve">       N/A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 Salary, Grade Level and Step:        Contiss 5, Step 1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Confirmation of Appointment:       Not Yet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Faculty/Directorate:                                       Basic Clinical Sciences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Department/Unit:                       </w:t>
      </w:r>
      <w:r>
        <w:rPr>
          <w:sz w:val="24"/>
          <w:szCs w:val="24"/>
        </w:rPr>
        <w:t xml:space="preserve">                     Anatomic Pathology</w:t>
      </w: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C178FA">
      <w:pPr>
        <w:spacing w:after="0" w:line="240" w:lineRule="auto"/>
        <w:jc w:val="both"/>
        <w:rPr>
          <w:sz w:val="24"/>
          <w:szCs w:val="24"/>
        </w:rPr>
      </w:pPr>
    </w:p>
    <w:p w:rsidR="00C178FA" w:rsidRDefault="0022555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Educational Background</w:t>
      </w:r>
    </w:p>
    <w:p w:rsidR="00C178FA" w:rsidRDefault="00225553">
      <w:pPr>
        <w:pStyle w:val="ListParagraph"/>
        <w:spacing w:after="0" w:line="240" w:lineRule="auto"/>
        <w:ind w:hanging="630"/>
        <w:jc w:val="both"/>
        <w:rPr>
          <w:ins w:id="0" w:author="Infinix X606C" w:date="2019-07-10T10:10:00Z"/>
          <w:sz w:val="28"/>
          <w:szCs w:val="28"/>
        </w:rPr>
      </w:pPr>
      <w:r>
        <w:rPr>
          <w:sz w:val="28"/>
          <w:szCs w:val="28"/>
        </w:rPr>
        <w:t xml:space="preserve">Higher Educational Institutions Attended with Dates </w:t>
      </w:r>
    </w:p>
    <w:p w:rsidR="00C178FA" w:rsidRDefault="002255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Ondo State College of Health Technology</w:t>
      </w:r>
      <w:r>
        <w:rPr>
          <w:sz w:val="24"/>
          <w:szCs w:val="24"/>
        </w:rPr>
        <w:t>.                               2010-2013</w:t>
      </w:r>
      <w:r>
        <w:tab/>
      </w:r>
      <w:r>
        <w:tab/>
      </w:r>
      <w:r>
        <w:tab/>
      </w:r>
      <w:r>
        <w:rPr>
          <w:sz w:val="24"/>
          <w:szCs w:val="24"/>
        </w:rPr>
        <w:t>P.M.B 791, Akure, Ondo State.</w:t>
      </w:r>
      <w:r>
        <w:rPr>
          <w:sz w:val="24"/>
          <w:szCs w:val="24"/>
        </w:rPr>
        <w:t xml:space="preserve">                                                 </w:t>
      </w:r>
    </w:p>
    <w:p w:rsidR="00C178FA" w:rsidRDefault="00C178FA">
      <w:pPr>
        <w:pStyle w:val="ListParagraph"/>
        <w:spacing w:after="0" w:line="240" w:lineRule="auto"/>
        <w:ind w:left="630"/>
        <w:jc w:val="both"/>
      </w:pPr>
    </w:p>
    <w:p w:rsidR="00C178FA" w:rsidRDefault="00225553">
      <w:pPr>
        <w:pStyle w:val="ListParagraph"/>
        <w:numPr>
          <w:ilvl w:val="0"/>
          <w:numId w:val="5"/>
        </w:numPr>
      </w:pPr>
      <w:r>
        <w:t>Ebira Muslim Community College, Okene, Kogi State.</w:t>
      </w:r>
      <w:r>
        <w:tab/>
      </w:r>
      <w:r>
        <w:tab/>
      </w:r>
      <w:r>
        <w:t>2007</w:t>
      </w:r>
      <w:r>
        <w:t>-2008</w:t>
      </w:r>
    </w:p>
    <w:p w:rsidR="00C178FA" w:rsidRDefault="0022555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St.John’s Demostation School, Owo, Ondo State.</w:t>
      </w:r>
      <w:r>
        <w:tab/>
      </w:r>
      <w:r>
        <w:t xml:space="preserve">             </w:t>
      </w:r>
      <w:r>
        <w:rPr>
          <w:sz w:val="24"/>
          <w:szCs w:val="24"/>
        </w:rPr>
        <w:t>1994-1999</w:t>
      </w:r>
    </w:p>
    <w:p w:rsidR="00C178FA" w:rsidRDefault="00C178FA">
      <w:pPr>
        <w:pStyle w:val="ListParagraph"/>
        <w:spacing w:after="0" w:line="240" w:lineRule="auto"/>
        <w:jc w:val="both"/>
      </w:pPr>
    </w:p>
    <w:p w:rsidR="00C178FA" w:rsidRDefault="00225553">
      <w:pPr>
        <w:pStyle w:val="ListParagraph"/>
        <w:spacing w:after="0" w:line="240" w:lineRule="auto"/>
        <w:ind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Qualification With Dates</w:t>
      </w:r>
    </w:p>
    <w:p w:rsidR="00C178FA" w:rsidRDefault="00225553">
      <w:pPr>
        <w:pStyle w:val="ListParagraph"/>
        <w:numPr>
          <w:ilvl w:val="0"/>
          <w:numId w:val="7"/>
        </w:numPr>
        <w:spacing w:after="0" w:line="240" w:lineRule="auto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Medical Laboratory Technician Certfi</w:t>
      </w:r>
      <w:r>
        <w:rPr>
          <w:sz w:val="24"/>
          <w:szCs w:val="24"/>
        </w:rPr>
        <w:t>cate</w:t>
      </w:r>
      <w:r>
        <w:tab/>
      </w:r>
      <w:r>
        <w:tab/>
      </w:r>
      <w:r>
        <w:tab/>
      </w:r>
      <w:r>
        <w:rPr>
          <w:sz w:val="24"/>
          <w:szCs w:val="24"/>
        </w:rPr>
        <w:t>2013</w:t>
      </w:r>
    </w:p>
    <w:p w:rsidR="00C178FA" w:rsidRDefault="0022555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sz w:val="24"/>
          <w:szCs w:val="24"/>
        </w:rPr>
        <w:t>West Africa Examination Certificate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2009</w:t>
      </w:r>
    </w:p>
    <w:p w:rsidR="00C178FA" w:rsidRDefault="00225553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sz w:val="24"/>
          <w:szCs w:val="24"/>
        </w:rPr>
        <w:t>Primary School Leaving Certificacte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1999</w:t>
      </w:r>
    </w:p>
    <w:p w:rsidR="00C178FA" w:rsidRDefault="00C178FA">
      <w:pPr>
        <w:pStyle w:val="ListParagraph"/>
        <w:spacing w:after="0" w:line="240" w:lineRule="auto"/>
        <w:jc w:val="both"/>
      </w:pPr>
    </w:p>
    <w:p w:rsidR="00C178FA" w:rsidRDefault="00225553">
      <w:pPr>
        <w:pStyle w:val="ListParagraph"/>
        <w:spacing w:after="0" w:line="240" w:lineRule="auto"/>
        <w:ind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</w:p>
    <w:p w:rsidR="00C178FA" w:rsidRDefault="00225553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sz w:val="24"/>
          <w:szCs w:val="24"/>
        </w:rPr>
        <w:t>Top Hill Medical Diagnostics Laboratory Services Ltd.</w:t>
      </w:r>
      <w:r>
        <w:tab/>
      </w:r>
      <w:r>
        <w:tab/>
      </w:r>
      <w:r>
        <w:rPr>
          <w:sz w:val="24"/>
          <w:szCs w:val="24"/>
        </w:rPr>
        <w:t>2014-2019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15, Fadaka Street, Along Mother &amp; Child Hospital Oke-Aro,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 xml:space="preserve">Akure, Ondo </w:t>
      </w:r>
      <w:r>
        <w:rPr>
          <w:sz w:val="24"/>
          <w:szCs w:val="24"/>
        </w:rPr>
        <w:t>State.</w:t>
      </w:r>
    </w:p>
    <w:p w:rsidR="00C178FA" w:rsidRDefault="00C178FA">
      <w:pPr>
        <w:pStyle w:val="ListParagraph"/>
        <w:spacing w:after="0" w:line="240" w:lineRule="auto"/>
        <w:jc w:val="both"/>
      </w:pP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Job Position: Medical Laboratory Technician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Job Description: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To collect samples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To carryout minor routine investigations e.g pack cell volume (PCV), pregnancy test, widal test, H.I.V., HBsAg, HCV, VDRL/Khan, WBC dilutiuon and counting  chamber char</w:t>
      </w:r>
      <w:r>
        <w:rPr>
          <w:sz w:val="24"/>
          <w:szCs w:val="24"/>
        </w:rPr>
        <w:t>ging e.t.c.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To prepare and autoclave media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To supervise attendant in general clinics and wash-up work.</w:t>
      </w:r>
    </w:p>
    <w:p w:rsidR="00C178FA" w:rsidRDefault="00C178FA">
      <w:pPr>
        <w:pStyle w:val="ListParagraph"/>
        <w:spacing w:after="0" w:line="240" w:lineRule="auto"/>
        <w:ind w:left="1800"/>
        <w:jc w:val="both"/>
      </w:pPr>
    </w:p>
    <w:p w:rsidR="00C178FA" w:rsidRDefault="00225553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Miteda Welness Initiative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2014-2019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Address: Plot 5, Laoye Adegoke Rd, Alagbaka Akure.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Job Position: Medical Laboratory Technician (Volunteer)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 xml:space="preserve">Job </w:t>
      </w:r>
      <w:r>
        <w:rPr>
          <w:sz w:val="24"/>
          <w:szCs w:val="24"/>
        </w:rPr>
        <w:t>Description: To carryout minor routine investigations using samples.</w:t>
      </w:r>
    </w:p>
    <w:p w:rsidR="00C178FA" w:rsidRDefault="00C178FA">
      <w:pPr>
        <w:spacing w:after="0" w:line="240" w:lineRule="auto"/>
        <w:jc w:val="both"/>
      </w:pPr>
    </w:p>
    <w:p w:rsidR="00C178FA" w:rsidRDefault="00225553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Ondo State Agency for The Control of Aids (ODSACA)</w:t>
      </w:r>
      <w:r>
        <w:tab/>
      </w:r>
      <w:r>
        <w:tab/>
      </w:r>
      <w:r>
        <w:rPr>
          <w:sz w:val="24"/>
          <w:szCs w:val="24"/>
        </w:rPr>
        <w:t>2014-2019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Akure, Ondo State.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Job Position: Medical Laboratory Technician (Volunteer)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 xml:space="preserve">Job Description: To collect samples and carryout </w:t>
      </w:r>
      <w:r>
        <w:rPr>
          <w:sz w:val="24"/>
          <w:szCs w:val="24"/>
        </w:rPr>
        <w:t>minor routine investigations.</w:t>
      </w:r>
    </w:p>
    <w:p w:rsidR="00C178FA" w:rsidRDefault="00C178FA">
      <w:pPr>
        <w:spacing w:after="0" w:line="240" w:lineRule="auto"/>
        <w:jc w:val="both"/>
      </w:pPr>
    </w:p>
    <w:p w:rsidR="00C178FA" w:rsidRDefault="00225553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rPr>
          <w:sz w:val="24"/>
          <w:szCs w:val="24"/>
        </w:rPr>
        <w:t>State Security Service Commission Clinic</w:t>
      </w:r>
      <w:r>
        <w:tab/>
      </w:r>
      <w:r>
        <w:tab/>
      </w:r>
      <w:r>
        <w:tab/>
      </w:r>
      <w:r>
        <w:rPr>
          <w:sz w:val="24"/>
          <w:szCs w:val="24"/>
        </w:rPr>
        <w:t>2014 -2019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Alagbaka, Akure Ondo State.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Job Position: Medical Laboratory Technician (Volunteer)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Job Description: To collect samples and carryout minor routine investigations.</w:t>
      </w:r>
    </w:p>
    <w:p w:rsidR="00C178FA" w:rsidRDefault="00C178FA">
      <w:pPr>
        <w:spacing w:after="0" w:line="240" w:lineRule="auto"/>
        <w:jc w:val="both"/>
      </w:pPr>
    </w:p>
    <w:p w:rsidR="00C178FA" w:rsidRDefault="00225553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Federal</w:t>
      </w:r>
      <w:r>
        <w:rPr>
          <w:sz w:val="24"/>
          <w:szCs w:val="24"/>
        </w:rPr>
        <w:t xml:space="preserve"> Medical Centre, Owo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2012 (Practical)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>Ondo State.</w:t>
      </w:r>
    </w:p>
    <w:p w:rsidR="00C178FA" w:rsidRDefault="00225553">
      <w:pPr>
        <w:pStyle w:val="ListParagraph"/>
        <w:spacing w:after="0" w:line="240" w:lineRule="auto"/>
        <w:jc w:val="both"/>
      </w:pPr>
      <w:r>
        <w:rPr>
          <w:sz w:val="24"/>
          <w:szCs w:val="24"/>
        </w:rPr>
        <w:t xml:space="preserve">Job Position: Medical Laboratory Technician </w:t>
      </w:r>
    </w:p>
    <w:p w:rsidR="00C178FA" w:rsidRDefault="00225553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Ondo State Specialist Hospital, Ondo Town, Ondo State.</w:t>
      </w:r>
      <w:r>
        <w:tab/>
      </w:r>
      <w:r>
        <w:rPr>
          <w:sz w:val="24"/>
          <w:szCs w:val="24"/>
        </w:rPr>
        <w:t>2011 (Practical)</w:t>
      </w:r>
    </w:p>
    <w:p w:rsidR="00C178FA" w:rsidRDefault="00225553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Job Position: Medical Laboratory Technici</w:t>
      </w:r>
      <w:r>
        <w:rPr>
          <w:sz w:val="24"/>
          <w:szCs w:val="24"/>
        </w:rPr>
        <w:t>an</w:t>
      </w:r>
    </w:p>
    <w:p w:rsidR="00C178FA" w:rsidRDefault="0022555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of Professional Bodies</w:t>
      </w:r>
    </w:p>
    <w:p w:rsidR="00C178FA" w:rsidRPr="00225553" w:rsidRDefault="002255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 xml:space="preserve"> Laboratory Sc</w:t>
      </w:r>
      <w:r>
        <w:rPr>
          <w:sz w:val="28"/>
          <w:szCs w:val="28"/>
        </w:rPr>
        <w:t>ience Council of Nigeria (MLSCN).</w:t>
      </w:r>
      <w:bookmarkStart w:id="1" w:name="_GoBack"/>
      <w:bookmarkEnd w:id="1"/>
    </w:p>
    <w:p w:rsidR="00C178FA" w:rsidRDefault="00C1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sectPr w:rsidR="00C178FA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DA4C38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FA"/>
    <w:rsid w:val="00225553"/>
    <w:rsid w:val="00C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62CEB-00FD-4940-9207-CA89C8BB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565</Words>
  <Characters>3221</Characters>
  <Application>Microsoft Office Word</Application>
  <DocSecurity>0</DocSecurity>
  <Lines>26</Lines>
  <Paragraphs>7</Paragraphs>
  <ScaleCrop>false</ScaleCrop>
  <Company>HP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</dc:creator>
  <cp:lastModifiedBy>Emperor_H</cp:lastModifiedBy>
  <cp:revision>15</cp:revision>
  <dcterms:created xsi:type="dcterms:W3CDTF">2019-07-09T11:51:00Z</dcterms:created>
  <dcterms:modified xsi:type="dcterms:W3CDTF">2019-07-10T13:17:00Z</dcterms:modified>
</cp:coreProperties>
</file>